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张丽" w:date="2017-07-12T16:14:00Z"/>
        </w:numPr>
        <w:overflowPunct w:val="0"/>
        <w:adjustRightInd w:val="0"/>
        <w:snapToGrid w:val="0"/>
        <w:spacing w:line="560" w:lineRule="exact"/>
        <w:jc w:val="center"/>
        <w:rPr>
          <w:rFonts w:eastAsia="华文中宋"/>
          <w:b/>
          <w:color w:val="000000"/>
          <w:sz w:val="44"/>
          <w:szCs w:val="44"/>
        </w:rPr>
      </w:pPr>
      <w:bookmarkStart w:id="0" w:name="_GoBack"/>
      <w:r>
        <w:rPr>
          <w:rFonts w:eastAsia="华文中宋"/>
          <w:b/>
          <w:color w:val="000000"/>
          <w:sz w:val="44"/>
          <w:szCs w:val="44"/>
        </w:rPr>
        <w:t>山东省有序放开发用电计划改革</w:t>
      </w:r>
      <w:r>
        <w:rPr>
          <w:rFonts w:hint="eastAsia" w:eastAsia="华文中宋"/>
          <w:b/>
          <w:color w:val="000000"/>
          <w:sz w:val="44"/>
          <w:szCs w:val="44"/>
        </w:rPr>
        <w:t>实施</w:t>
      </w:r>
      <w:r>
        <w:rPr>
          <w:rFonts w:eastAsia="华文中宋"/>
          <w:b/>
          <w:color w:val="000000"/>
          <w:sz w:val="44"/>
          <w:szCs w:val="44"/>
        </w:rPr>
        <w:t>方案</w:t>
      </w:r>
      <w:bookmarkEnd w:id="0"/>
    </w:p>
    <w:p>
      <w:pPr>
        <w:numPr>
          <w:ins w:id="1" w:author="张丽" w:date="2017-07-12T16:14:00Z"/>
        </w:numPr>
        <w:adjustRightInd w:val="0"/>
        <w:snapToGrid w:val="0"/>
        <w:spacing w:line="560" w:lineRule="exact"/>
        <w:ind w:firstLine="640" w:firstLineChars="200"/>
        <w:rPr>
          <w:rFonts w:hint="eastAsia" w:ascii="楷体_GB2312" w:hAnsi="仿宋" w:eastAsia="楷体_GB2312"/>
          <w:color w:val="000000"/>
          <w:sz w:val="32"/>
          <w:szCs w:val="32"/>
        </w:rPr>
      </w:pPr>
    </w:p>
    <w:p>
      <w:pPr>
        <w:numPr>
          <w:ins w:id="2" w:author="张丽" w:date="2017-07-12T16:14:00Z"/>
        </w:numPr>
        <w:adjustRightInd w:val="0"/>
        <w:snapToGrid w:val="0"/>
        <w:spacing w:line="560" w:lineRule="exact"/>
        <w:ind w:firstLine="640" w:firstLineChars="200"/>
        <w:rPr>
          <w:rFonts w:eastAsia="仿宋_GB2312"/>
          <w:snapToGrid w:val="0"/>
          <w:color w:val="000000"/>
          <w:kern w:val="0"/>
          <w:sz w:val="32"/>
          <w:szCs w:val="32"/>
        </w:rPr>
      </w:pPr>
      <w:r>
        <w:rPr>
          <w:rFonts w:hint="eastAsia" w:eastAsia="仿宋_GB2312"/>
          <w:snapToGrid w:val="0"/>
          <w:color w:val="000000"/>
          <w:kern w:val="0"/>
          <w:sz w:val="32"/>
          <w:szCs w:val="32"/>
        </w:rPr>
        <w:t>根据省委、省政府印发的《山东省电力体制改革综合试点方案》（鲁发</w:t>
      </w:r>
      <w:r>
        <w:rPr>
          <w:rFonts w:hint="eastAsia" w:ascii="仿宋_GB2312" w:eastAsia="仿宋_GB2312"/>
          <w:snapToGrid w:val="0"/>
          <w:color w:val="000000"/>
          <w:kern w:val="0"/>
          <w:sz w:val="32"/>
          <w:szCs w:val="32"/>
        </w:rPr>
        <w:t>〔2016〕33号</w:t>
      </w:r>
      <w:r>
        <w:rPr>
          <w:rFonts w:hint="eastAsia" w:eastAsia="仿宋_GB2312"/>
          <w:snapToGrid w:val="0"/>
          <w:color w:val="000000"/>
          <w:kern w:val="0"/>
          <w:sz w:val="32"/>
          <w:szCs w:val="32"/>
        </w:rPr>
        <w:t>），为有序放开公益性、调节性以外的发用电计划，加快推进电力市场建设，制定本实施方案。</w:t>
      </w:r>
    </w:p>
    <w:p>
      <w:pPr>
        <w:pStyle w:val="2"/>
        <w:numPr>
          <w:ins w:id="3" w:author="张丽" w:date="2017-07-12T16:14:00Z"/>
        </w:numPr>
        <w:adjustRightInd w:val="0"/>
        <w:snapToGrid w:val="0"/>
        <w:spacing w:after="0" w:line="560" w:lineRule="exact"/>
        <w:ind w:left="0" w:leftChars="0" w:firstLine="640"/>
        <w:rPr>
          <w:rFonts w:eastAsia="黑体"/>
          <w:snapToGrid w:val="0"/>
          <w:color w:val="000000"/>
          <w:kern w:val="0"/>
          <w:sz w:val="32"/>
          <w:szCs w:val="32"/>
        </w:rPr>
      </w:pPr>
      <w:r>
        <w:rPr>
          <w:rFonts w:hint="eastAsia" w:eastAsia="黑体"/>
          <w:snapToGrid w:val="0"/>
          <w:color w:val="000000"/>
          <w:kern w:val="0"/>
          <w:sz w:val="32"/>
          <w:szCs w:val="32"/>
        </w:rPr>
        <w:t>一、总体要求</w:t>
      </w:r>
    </w:p>
    <w:p>
      <w:pPr>
        <w:pStyle w:val="2"/>
        <w:numPr>
          <w:ins w:id="4"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坚持社会主义市场经济改革方向，坚持兼顾改到位和保稳定原则，建立</w:t>
      </w:r>
      <w:r>
        <w:rPr>
          <w:rFonts w:hint="eastAsia" w:ascii="仿宋_GB2312" w:eastAsia="仿宋_GB2312"/>
          <w:color w:val="000000"/>
          <w:sz w:val="32"/>
          <w:szCs w:val="32"/>
        </w:rPr>
        <w:t>优先发电、优先购电制度，有序放开公益性、调节性电量以外发用电计划，</w:t>
      </w:r>
      <w:r>
        <w:rPr>
          <w:rFonts w:hint="eastAsia" w:ascii="仿宋_GB2312" w:eastAsia="仿宋_GB2312"/>
          <w:snapToGrid w:val="0"/>
          <w:color w:val="000000"/>
          <w:kern w:val="0"/>
          <w:sz w:val="32"/>
          <w:szCs w:val="32"/>
        </w:rPr>
        <w:t>推动电力电量平衡从计划手段为主平稳过渡到以市场手段为主，</w:t>
      </w:r>
      <w:r>
        <w:rPr>
          <w:rFonts w:hint="eastAsia" w:ascii="仿宋_GB2312" w:eastAsia="仿宋_GB2312"/>
          <w:color w:val="000000"/>
          <w:sz w:val="32"/>
          <w:szCs w:val="32"/>
        </w:rPr>
        <w:t>使市场在资源配置中起决定性作用和更好发挥政府作用</w:t>
      </w:r>
      <w:r>
        <w:rPr>
          <w:rFonts w:hint="eastAsia" w:ascii="仿宋_GB2312" w:eastAsia="仿宋_GB2312"/>
          <w:snapToGrid w:val="0"/>
          <w:color w:val="000000"/>
          <w:kern w:val="0"/>
          <w:sz w:val="32"/>
          <w:szCs w:val="32"/>
        </w:rPr>
        <w:t>。</w:t>
      </w:r>
    </w:p>
    <w:p>
      <w:pPr>
        <w:pStyle w:val="2"/>
        <w:numPr>
          <w:ins w:id="5" w:author="张丽" w:date="2017-07-12T16:14:00Z"/>
        </w:numPr>
        <w:adjustRightInd w:val="0"/>
        <w:snapToGrid w:val="0"/>
        <w:spacing w:after="0" w:line="560" w:lineRule="exact"/>
        <w:ind w:left="0" w:leftChars="0" w:firstLine="640"/>
        <w:rPr>
          <w:rFonts w:eastAsia="黑体"/>
          <w:snapToGrid w:val="0"/>
          <w:color w:val="000000"/>
          <w:kern w:val="0"/>
          <w:sz w:val="32"/>
          <w:szCs w:val="32"/>
        </w:rPr>
      </w:pPr>
      <w:r>
        <w:rPr>
          <w:rFonts w:hint="eastAsia" w:eastAsia="黑体"/>
          <w:snapToGrid w:val="0"/>
          <w:color w:val="000000"/>
          <w:kern w:val="0"/>
          <w:sz w:val="32"/>
          <w:szCs w:val="32"/>
        </w:rPr>
        <w:t>二、建立优先购电制度</w:t>
      </w:r>
    </w:p>
    <w:p>
      <w:pPr>
        <w:pStyle w:val="2"/>
        <w:numPr>
          <w:ins w:id="6"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eastAsia="楷体_GB2312"/>
          <w:snapToGrid w:val="0"/>
          <w:color w:val="000000"/>
          <w:kern w:val="0"/>
          <w:sz w:val="32"/>
          <w:szCs w:val="32"/>
        </w:rPr>
        <w:t>（一）基本要求。</w:t>
      </w:r>
      <w:r>
        <w:rPr>
          <w:rFonts w:hint="eastAsia" w:ascii="仿宋_GB2312" w:eastAsia="仿宋_GB2312"/>
          <w:snapToGrid w:val="0"/>
          <w:color w:val="000000"/>
          <w:kern w:val="0"/>
          <w:sz w:val="32"/>
          <w:szCs w:val="32"/>
        </w:rPr>
        <w:t>享有优先购电权的用户按照政府定价优先购买电力电量，由电网企业予以保障；在编制有序用电方案时列入优先保障序列，原则上不参与限电;市场初期，不参与市场竞争。</w:t>
      </w:r>
    </w:p>
    <w:p>
      <w:pPr>
        <w:pStyle w:val="2"/>
        <w:numPr>
          <w:ins w:id="7"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eastAsia="楷体_GB2312"/>
          <w:snapToGrid w:val="0"/>
          <w:color w:val="000000"/>
          <w:kern w:val="0"/>
          <w:sz w:val="32"/>
          <w:szCs w:val="32"/>
        </w:rPr>
        <w:t>（二）适用范围。</w:t>
      </w:r>
      <w:r>
        <w:rPr>
          <w:rFonts w:hint="eastAsia" w:ascii="仿宋_GB2312" w:eastAsia="仿宋_GB2312"/>
          <w:snapToGrid w:val="0"/>
          <w:color w:val="000000"/>
          <w:kern w:val="0"/>
          <w:sz w:val="32"/>
          <w:szCs w:val="32"/>
        </w:rPr>
        <w:t>第一产业、居民生活，以及第三产业中的重要公用事业、公益性服务行业用电享有优先购电权。重要公用事业、公益性服务行业主要包括党政机关、学校、医院、公共交通、金融、通信、邮政、供水和供气等涉及社会生活基本需求，或提供公共产品和服务的部门和单位。</w:t>
      </w:r>
    </w:p>
    <w:p>
      <w:pPr>
        <w:pStyle w:val="2"/>
        <w:numPr>
          <w:ins w:id="8" w:author="张丽" w:date="2017-07-12T16:14:00Z"/>
        </w:numPr>
        <w:adjustRightInd w:val="0"/>
        <w:snapToGrid w:val="0"/>
        <w:spacing w:after="0" w:line="560" w:lineRule="exact"/>
        <w:ind w:left="0" w:leftChars="0" w:firstLine="640"/>
        <w:rPr>
          <w:rFonts w:eastAsia="楷体_GB2312"/>
          <w:snapToGrid w:val="0"/>
          <w:color w:val="000000"/>
          <w:kern w:val="0"/>
          <w:sz w:val="32"/>
          <w:szCs w:val="32"/>
        </w:rPr>
      </w:pPr>
      <w:r>
        <w:rPr>
          <w:rFonts w:hint="eastAsia" w:eastAsia="楷体_GB2312"/>
          <w:snapToGrid w:val="0"/>
          <w:color w:val="000000"/>
          <w:kern w:val="0"/>
          <w:sz w:val="32"/>
          <w:szCs w:val="32"/>
        </w:rPr>
        <w:t>（三）保障措施</w:t>
      </w:r>
    </w:p>
    <w:p>
      <w:pPr>
        <w:pStyle w:val="2"/>
        <w:numPr>
          <w:ins w:id="9"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各类机组合理分担。优先购电权计划电量首先由可再生能源机组、余能机组、热电联产机组、核电机组、可再生能源调峰机组等优先发电机组承担，不足部分由其他公用机组按节能低碳发电原则，根据差别发电量计划或发电序位分担，相应的销售电价、上网电价执行政府定价。</w:t>
      </w:r>
    </w:p>
    <w:p>
      <w:pPr>
        <w:pStyle w:val="2"/>
        <w:numPr>
          <w:ins w:id="10"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加强电力需求侧管理。推广应用电蓄能技术，形成一定规模的常态削峰能力。组织开展需求响应，以经济手段推动用电企业与电网协同调峰，保障轻微缺电情况下的电力平衡。鼓励售电公司创新服务方式，为用户提供电力需求侧管理、用电运行检测、电能服务管理等增值服务。</w:t>
      </w:r>
    </w:p>
    <w:p>
      <w:pPr>
        <w:pStyle w:val="2"/>
        <w:numPr>
          <w:ins w:id="11"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3.常态化、精细化开展有序用电。制定有序用电方案并严格落实。出现电力缺口时，通过组织工业企业有序错避峰生产，保障严重缺电情况下的供用电秩序和具有优先购电权用户的供电。</w:t>
      </w:r>
    </w:p>
    <w:p>
      <w:pPr>
        <w:pStyle w:val="2"/>
        <w:numPr>
          <w:ins w:id="12"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4.建立用户管理机制。</w:t>
      </w:r>
      <w:r>
        <w:rPr>
          <w:rFonts w:hint="eastAsia" w:ascii="仿宋_GB2312" w:eastAsia="仿宋_GB2312"/>
          <w:bCs w:val="0"/>
          <w:snapToGrid w:val="0"/>
          <w:color w:val="000000"/>
          <w:kern w:val="0"/>
          <w:sz w:val="32"/>
          <w:szCs w:val="32"/>
        </w:rPr>
        <w:t>建立优先购电用户目录，实行目录动态管理，做好用户身份甄别、信息确认和电量统计，予以用电优先保障。</w:t>
      </w:r>
    </w:p>
    <w:p>
      <w:pPr>
        <w:pStyle w:val="2"/>
        <w:numPr>
          <w:ins w:id="13" w:author="张丽" w:date="2017-07-12T16:14:00Z"/>
        </w:numPr>
        <w:adjustRightInd w:val="0"/>
        <w:snapToGrid w:val="0"/>
        <w:spacing w:after="0" w:line="560" w:lineRule="exact"/>
        <w:ind w:left="0" w:leftChars="0" w:firstLine="640"/>
        <w:rPr>
          <w:rFonts w:eastAsia="黑体"/>
          <w:snapToGrid w:val="0"/>
          <w:color w:val="000000"/>
          <w:kern w:val="0"/>
          <w:sz w:val="32"/>
          <w:szCs w:val="32"/>
        </w:rPr>
      </w:pPr>
      <w:r>
        <w:rPr>
          <w:rFonts w:hint="eastAsia" w:eastAsia="黑体"/>
          <w:snapToGrid w:val="0"/>
          <w:color w:val="000000"/>
          <w:kern w:val="0"/>
          <w:sz w:val="32"/>
          <w:szCs w:val="32"/>
        </w:rPr>
        <w:t>三、建立优先发电制度</w:t>
      </w:r>
    </w:p>
    <w:p>
      <w:pPr>
        <w:pStyle w:val="2"/>
        <w:numPr>
          <w:ins w:id="14"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eastAsia="楷体_GB2312"/>
          <w:snapToGrid w:val="0"/>
          <w:color w:val="000000"/>
          <w:kern w:val="0"/>
          <w:sz w:val="32"/>
          <w:szCs w:val="32"/>
        </w:rPr>
        <w:t>（一）基本要求。</w:t>
      </w:r>
      <w:r>
        <w:rPr>
          <w:rFonts w:hint="eastAsia" w:ascii="仿宋_GB2312" w:eastAsia="仿宋_GB2312"/>
          <w:snapToGrid w:val="0"/>
          <w:color w:val="000000"/>
          <w:kern w:val="0"/>
          <w:sz w:val="32"/>
          <w:szCs w:val="32"/>
        </w:rPr>
        <w:t>享有优先发电权的机组按照政府定价或同等优先原则，优先上网或出售电力电量。优先发电容量通过安排基础发电量计划予以保障；优先发电电量原则上由政府定价和市场化方式形成价格两部分组成，其中，政府定价部分由电网企业保障收购；市场形成价格部分，发电企业参与市场交易时同等情况优先成交。分布式风能太阳能发电由电网企业足额收购保障。</w:t>
      </w:r>
    </w:p>
    <w:p>
      <w:pPr>
        <w:pStyle w:val="2"/>
        <w:numPr>
          <w:ins w:id="15" w:author="张丽" w:date="2017-07-12T16:14:00Z"/>
        </w:numPr>
        <w:adjustRightInd w:val="0"/>
        <w:snapToGrid w:val="0"/>
        <w:spacing w:after="0" w:line="560" w:lineRule="exact"/>
        <w:ind w:left="0" w:leftChars="0" w:firstLine="640"/>
        <w:rPr>
          <w:rFonts w:eastAsia="楷体_GB2312"/>
          <w:snapToGrid w:val="0"/>
          <w:color w:val="000000"/>
          <w:kern w:val="0"/>
          <w:sz w:val="32"/>
          <w:szCs w:val="32"/>
        </w:rPr>
      </w:pPr>
      <w:r>
        <w:rPr>
          <w:rFonts w:hint="eastAsia" w:eastAsia="楷体_GB2312"/>
          <w:snapToGrid w:val="0"/>
          <w:color w:val="000000"/>
          <w:kern w:val="0"/>
          <w:sz w:val="32"/>
          <w:szCs w:val="32"/>
        </w:rPr>
        <w:t>（二）适用范围</w:t>
      </w:r>
    </w:p>
    <w:p>
      <w:pPr>
        <w:pStyle w:val="2"/>
        <w:numPr>
          <w:ins w:id="16"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1.一类优先保障：</w:t>
      </w:r>
    </w:p>
    <w:p>
      <w:pPr>
        <w:pStyle w:val="2"/>
        <w:numPr>
          <w:ins w:id="17"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1</w:t>
      </w:r>
      <w:r>
        <w:rPr>
          <w:rFonts w:hint="eastAsia" w:ascii="仿宋_GB2312" w:eastAsia="仿宋_GB2312"/>
          <w:snapToGrid w:val="0"/>
          <w:color w:val="000000"/>
          <w:kern w:val="0"/>
          <w:sz w:val="32"/>
          <w:szCs w:val="32"/>
        </w:rPr>
        <w:t>）规划内的风能、太阳能、生物质能等可再生能源发电；</w:t>
      </w:r>
    </w:p>
    <w:p>
      <w:pPr>
        <w:pStyle w:val="2"/>
        <w:numPr>
          <w:ins w:id="18"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2</w:t>
      </w:r>
      <w:r>
        <w:rPr>
          <w:rFonts w:hint="eastAsia" w:ascii="仿宋_GB2312" w:eastAsia="仿宋_GB2312"/>
          <w:snapToGrid w:val="0"/>
          <w:color w:val="000000"/>
          <w:kern w:val="0"/>
          <w:sz w:val="32"/>
          <w:szCs w:val="32"/>
        </w:rPr>
        <w:t>）为满足电网安全稳定运行的调峰调频发电；</w:t>
      </w:r>
    </w:p>
    <w:p>
      <w:pPr>
        <w:pStyle w:val="2"/>
        <w:numPr>
          <w:ins w:id="19"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3</w:t>
      </w:r>
      <w:r>
        <w:rPr>
          <w:rFonts w:hint="eastAsia" w:ascii="仿宋_GB2312" w:eastAsia="仿宋_GB2312"/>
          <w:snapToGrid w:val="0"/>
          <w:color w:val="000000"/>
          <w:kern w:val="0"/>
          <w:sz w:val="32"/>
          <w:szCs w:val="32"/>
        </w:rPr>
        <w:t>）可再生能源调峰机组发电；</w:t>
      </w:r>
    </w:p>
    <w:p>
      <w:pPr>
        <w:pStyle w:val="2"/>
        <w:numPr>
          <w:ins w:id="20"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4</w:t>
      </w:r>
      <w:r>
        <w:rPr>
          <w:rFonts w:hint="eastAsia" w:ascii="仿宋_GB2312" w:eastAsia="仿宋_GB2312"/>
          <w:snapToGrid w:val="0"/>
          <w:color w:val="000000"/>
          <w:kern w:val="0"/>
          <w:sz w:val="32"/>
          <w:szCs w:val="32"/>
        </w:rPr>
        <w:t>）实行“以热定电”，</w:t>
      </w:r>
      <w:r>
        <w:rPr>
          <w:rFonts w:ascii="仿宋_GB2312" w:eastAsia="仿宋_GB2312"/>
          <w:snapToGrid w:val="0"/>
          <w:color w:val="000000"/>
          <w:kern w:val="0"/>
          <w:sz w:val="32"/>
          <w:szCs w:val="32"/>
        </w:rPr>
        <w:t>供热方式合理、实现在线监测并符合环保要求的热电联产机组在采暖期内发电。</w:t>
      </w:r>
    </w:p>
    <w:p>
      <w:pPr>
        <w:pStyle w:val="2"/>
        <w:numPr>
          <w:ins w:id="21"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2.二类优先保障：</w:t>
      </w:r>
    </w:p>
    <w:p>
      <w:pPr>
        <w:pStyle w:val="2"/>
        <w:numPr>
          <w:ins w:id="22"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1</w:t>
      </w:r>
      <w:r>
        <w:rPr>
          <w:rFonts w:hint="eastAsia" w:ascii="仿宋_GB2312" w:eastAsia="仿宋_GB2312"/>
          <w:snapToGrid w:val="0"/>
          <w:color w:val="000000"/>
          <w:kern w:val="0"/>
          <w:sz w:val="32"/>
          <w:szCs w:val="32"/>
        </w:rPr>
        <w:t>）</w:t>
      </w:r>
      <w:r>
        <w:rPr>
          <w:rFonts w:hint="eastAsia" w:ascii="仿宋_GB2312" w:eastAsia="仿宋_GB2312"/>
          <w:bCs w:val="0"/>
          <w:snapToGrid w:val="0"/>
          <w:color w:val="000000"/>
          <w:kern w:val="0"/>
          <w:sz w:val="32"/>
          <w:szCs w:val="32"/>
        </w:rPr>
        <w:t>跨省跨区送我省的配套</w:t>
      </w:r>
      <w:r>
        <w:rPr>
          <w:rFonts w:hint="eastAsia" w:ascii="仿宋_GB2312" w:eastAsia="仿宋_GB2312"/>
          <w:snapToGrid w:val="0"/>
          <w:color w:val="000000"/>
          <w:kern w:val="0"/>
          <w:sz w:val="32"/>
          <w:szCs w:val="32"/>
        </w:rPr>
        <w:t>清洁能源发电；</w:t>
      </w:r>
    </w:p>
    <w:p>
      <w:pPr>
        <w:pStyle w:val="2"/>
        <w:numPr>
          <w:ins w:id="23"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2</w:t>
      </w:r>
      <w:r>
        <w:rPr>
          <w:rFonts w:hint="eastAsia" w:ascii="仿宋_GB2312" w:eastAsia="仿宋_GB2312"/>
          <w:snapToGrid w:val="0"/>
          <w:color w:val="000000"/>
          <w:kern w:val="0"/>
          <w:sz w:val="32"/>
          <w:szCs w:val="32"/>
        </w:rPr>
        <w:t>）水电，核电，天然气发电机组；</w:t>
      </w:r>
    </w:p>
    <w:p>
      <w:pPr>
        <w:pStyle w:val="2"/>
        <w:numPr>
          <w:ins w:id="24"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3</w:t>
      </w:r>
      <w:r>
        <w:rPr>
          <w:rFonts w:hint="eastAsia" w:ascii="仿宋_GB2312" w:eastAsia="仿宋_GB2312"/>
          <w:snapToGrid w:val="0"/>
          <w:color w:val="000000"/>
          <w:kern w:val="0"/>
          <w:sz w:val="32"/>
          <w:szCs w:val="32"/>
        </w:rPr>
        <w:t>）余能发电；</w:t>
      </w:r>
    </w:p>
    <w:p>
      <w:pPr>
        <w:pStyle w:val="2"/>
        <w:numPr>
          <w:ins w:id="25" w:author="张丽" w:date="2017-07-12T16:14:00Z"/>
        </w:numPr>
        <w:adjustRightInd w:val="0"/>
        <w:snapToGrid w:val="0"/>
        <w:spacing w:after="0" w:line="560" w:lineRule="exact"/>
        <w:ind w:left="0" w:leftChars="0" w:firstLine="640"/>
        <w:rPr>
          <w:rFonts w:ascii="仿宋_GB2312" w:eastAsia="仿宋_GB2312"/>
          <w:snapToGrid w:val="0"/>
          <w:color w:val="000000"/>
          <w:kern w:val="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4</w:t>
      </w:r>
      <w:r>
        <w:rPr>
          <w:rFonts w:hint="eastAsia" w:ascii="仿宋_GB2312" w:eastAsia="仿宋_GB2312"/>
          <w:snapToGrid w:val="0"/>
          <w:color w:val="000000"/>
          <w:kern w:val="0"/>
          <w:sz w:val="32"/>
          <w:szCs w:val="32"/>
        </w:rPr>
        <w:t>）涉外机组在合同期内按合同约定发电。</w:t>
      </w:r>
    </w:p>
    <w:p>
      <w:pPr>
        <w:pStyle w:val="2"/>
        <w:numPr>
          <w:ins w:id="26" w:author="张丽" w:date="2017-07-12T16:14:00Z"/>
        </w:numPr>
        <w:adjustRightInd w:val="0"/>
        <w:snapToGrid w:val="0"/>
        <w:spacing w:after="0" w:line="560" w:lineRule="exact"/>
        <w:ind w:left="0" w:leftChars="0" w:firstLine="640"/>
        <w:rPr>
          <w:rFonts w:eastAsia="楷体_GB2312"/>
          <w:snapToGrid w:val="0"/>
          <w:color w:val="000000"/>
          <w:kern w:val="0"/>
          <w:sz w:val="32"/>
          <w:szCs w:val="32"/>
        </w:rPr>
      </w:pPr>
      <w:r>
        <w:rPr>
          <w:rFonts w:hint="eastAsia" w:eastAsia="楷体_GB2312"/>
          <w:snapToGrid w:val="0"/>
          <w:color w:val="000000"/>
          <w:kern w:val="0"/>
          <w:sz w:val="32"/>
          <w:szCs w:val="32"/>
        </w:rPr>
        <w:t>（三）落实原则</w:t>
      </w:r>
    </w:p>
    <w:p>
      <w:pPr>
        <w:pStyle w:val="2"/>
        <w:numPr>
          <w:ins w:id="27"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1.规划内风能、太阳能、生物质能、水能等可再生能源发电，按照资源条件预测的发电量安排优先发电计划，原则上保障性收购。</w:t>
      </w:r>
    </w:p>
    <w:p>
      <w:pPr>
        <w:pStyle w:val="2"/>
        <w:numPr>
          <w:ins w:id="28"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调峰调频电量，按年度全社会用电量（扣除孤网自备机组发电量）的适当比例安排优先发电计划；可再生能源调峰机组按照高出本年度同类型机组平均利用小时的10%-20%安排优先发电计划，原则上全部执行政府定价。</w:t>
      </w:r>
    </w:p>
    <w:p>
      <w:pPr>
        <w:pStyle w:val="2"/>
        <w:numPr>
          <w:ins w:id="29"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3.实施热力负荷在线监测的热电联产机组，在供热期根据“以热定电”政策安排优先发电计划，原则上全部执行政府定价。其中，背压机组根据实际热负荷放开发电，不再下达机组发电量计划；抽凝式热电联产燃煤机组和燃气热电联产机组，供热量按照上年度实际供热量并考虑当年变化核定，超出“以热定电”政策标准外的电量通过市场交易解决。</w:t>
      </w:r>
    </w:p>
    <w:p>
      <w:pPr>
        <w:pStyle w:val="2"/>
        <w:numPr>
          <w:ins w:id="30"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color w:val="000000"/>
          <w:sz w:val="32"/>
          <w:szCs w:val="32"/>
        </w:rPr>
        <w:t>4.</w:t>
      </w:r>
      <w:r>
        <w:rPr>
          <w:rFonts w:hint="eastAsia" w:ascii="仿宋_GB2312" w:eastAsia="仿宋_GB2312"/>
          <w:snapToGrid w:val="0"/>
          <w:color w:val="000000"/>
          <w:kern w:val="0"/>
          <w:sz w:val="32"/>
          <w:szCs w:val="32"/>
        </w:rPr>
        <w:t>跨省跨区送受电量的优先发电计划及执行政府定价的比例，在贯彻国家能源战略的前提下，由送方参照我省同类型机组协商确定。优先发电计划电量原则上优先消纳，清洁能源送电比例原则上不低于25%。</w:t>
      </w:r>
    </w:p>
    <w:p>
      <w:pPr>
        <w:pStyle w:val="2"/>
        <w:numPr>
          <w:ins w:id="31"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国家规划内的既有大型水电、核电、风电、太阳能发电等清洁能源发电，以及网对网送受清洁能源的地方政府协议，通过优先发电计划予以保障。优先发电计划电量不低于上年实际水平或多年平均水平，按发改价格〔2015〕962号文件精神，由送受双方协商或通过市场化交易方式确定价格；优先发电计划电量以外部分参与我省市场化竞争。</w:t>
      </w:r>
    </w:p>
    <w:p>
      <w:pPr>
        <w:pStyle w:val="2"/>
        <w:numPr>
          <w:ins w:id="32"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国家规划内的既有燃煤机组，鼓励签订中长期协议（合同）。采用点对网或类似点对网专线输电方式送（分）电的，视同省内发电机组，统一纳入全省电力电量平衡，并与省内机组同比例放开参与市场。</w:t>
      </w:r>
    </w:p>
    <w:p>
      <w:pPr>
        <w:pStyle w:val="2"/>
        <w:numPr>
          <w:ins w:id="33" w:author="张丽" w:date="2017-07-12T16:14:00Z"/>
        </w:numPr>
        <w:adjustRightInd w:val="0"/>
        <w:snapToGrid w:val="0"/>
        <w:spacing w:after="0" w:line="560" w:lineRule="exact"/>
        <w:ind w:left="0" w:leftChars="0" w:firstLine="640"/>
        <w:rPr>
          <w:rFonts w:hint="eastAsia" w:ascii="仿宋_GB2312" w:eastAsia="仿宋_GB2312"/>
          <w:color w:val="000000"/>
          <w:sz w:val="32"/>
          <w:szCs w:val="32"/>
        </w:rPr>
      </w:pPr>
      <w:r>
        <w:rPr>
          <w:rFonts w:hint="eastAsia" w:ascii="仿宋_GB2312" w:eastAsia="仿宋_GB2312"/>
          <w:snapToGrid w:val="0"/>
          <w:color w:val="000000"/>
          <w:kern w:val="0"/>
          <w:sz w:val="32"/>
          <w:szCs w:val="32"/>
        </w:rPr>
        <w:t>国家规划内且在中发〔2015〕9号文颁布实施后核准的清洁能源机组，优先发电计划中市场化方式形成价格部分的比例应逐步扩大。</w:t>
      </w:r>
    </w:p>
    <w:p>
      <w:pPr>
        <w:pStyle w:val="2"/>
        <w:numPr>
          <w:ins w:id="34" w:author="张丽" w:date="2017-07-12T16:14:00Z"/>
        </w:numPr>
        <w:adjustRightInd w:val="0"/>
        <w:snapToGrid w:val="0"/>
        <w:spacing w:after="0" w:line="560" w:lineRule="exact"/>
        <w:ind w:left="0" w:leftChars="0" w:firstLine="640"/>
        <w:rPr>
          <w:rFonts w:hint="eastAsia" w:ascii="仿宋_GB2312" w:eastAsia="仿宋_GB2312"/>
          <w:color w:val="000000"/>
          <w:sz w:val="32"/>
          <w:szCs w:val="32"/>
        </w:rPr>
      </w:pPr>
      <w:r>
        <w:rPr>
          <w:rFonts w:hint="eastAsia" w:ascii="仿宋_GB2312" w:eastAsia="仿宋_GB2312"/>
          <w:snapToGrid w:val="0"/>
          <w:color w:val="000000"/>
          <w:kern w:val="0"/>
          <w:sz w:val="32"/>
          <w:szCs w:val="32"/>
        </w:rPr>
        <w:t>国家规划内且在中发〔2015〕9号文颁布实施后核准、发改运行〔2017〕294文件印发后投产的燃煤机组，视同省内发电机组管理。</w:t>
      </w:r>
    </w:p>
    <w:p>
      <w:pPr>
        <w:pStyle w:val="2"/>
        <w:numPr>
          <w:ins w:id="35"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color w:val="000000"/>
          <w:sz w:val="32"/>
          <w:szCs w:val="32"/>
        </w:rPr>
        <w:t>5.</w:t>
      </w:r>
      <w:r>
        <w:rPr>
          <w:rFonts w:hint="eastAsia" w:ascii="仿宋_GB2312" w:eastAsia="仿宋_GB2312"/>
          <w:snapToGrid w:val="0"/>
          <w:color w:val="000000"/>
          <w:kern w:val="0"/>
          <w:sz w:val="32"/>
          <w:szCs w:val="32"/>
        </w:rPr>
        <w:t>核电机组，按照国家有关规定安排优先发电电量，其中，执行政府定价计划高于省内燃煤机组平均利用小时一定比例安排，其他优先发电电量由市场化方式形成价格。</w:t>
      </w:r>
    </w:p>
    <w:p>
      <w:pPr>
        <w:pStyle w:val="2"/>
        <w:numPr>
          <w:ins w:id="36"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6.余能发电，参照企业生产实际和前3年实际发电量安排优先发电计划，原则上全部执行政府定价。</w:t>
      </w:r>
    </w:p>
    <w:p>
      <w:pPr>
        <w:pStyle w:val="2"/>
        <w:numPr>
          <w:ins w:id="37"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7.</w:t>
      </w:r>
      <w:r>
        <w:rPr>
          <w:rFonts w:hint="eastAsia" w:ascii="仿宋_GB2312" w:eastAsia="仿宋_GB2312"/>
          <w:color w:val="000000"/>
          <w:sz w:val="32"/>
          <w:szCs w:val="32"/>
        </w:rPr>
        <w:t>涉外机组，按照合同约定安排优先发电计划，</w:t>
      </w:r>
      <w:r>
        <w:rPr>
          <w:rFonts w:hint="eastAsia" w:ascii="仿宋_GB2312" w:eastAsia="仿宋_GB2312"/>
          <w:snapToGrid w:val="0"/>
          <w:color w:val="000000"/>
          <w:kern w:val="0"/>
          <w:sz w:val="32"/>
          <w:szCs w:val="32"/>
        </w:rPr>
        <w:t>原则上全部执行政府定价</w:t>
      </w:r>
      <w:r>
        <w:rPr>
          <w:rFonts w:hint="eastAsia" w:ascii="仿宋_GB2312" w:eastAsia="仿宋_GB2312"/>
          <w:color w:val="000000"/>
          <w:sz w:val="32"/>
          <w:szCs w:val="32"/>
        </w:rPr>
        <w:t>。</w:t>
      </w:r>
    </w:p>
    <w:p>
      <w:pPr>
        <w:pStyle w:val="2"/>
        <w:numPr>
          <w:ins w:id="38" w:author="张丽" w:date="2017-07-12T16:14:00Z"/>
        </w:numPr>
        <w:adjustRightInd w:val="0"/>
        <w:snapToGrid w:val="0"/>
        <w:spacing w:after="0" w:line="560" w:lineRule="exact"/>
        <w:ind w:left="0" w:leftChars="0" w:firstLine="640"/>
        <w:rPr>
          <w:rFonts w:eastAsia="楷体_GB2312"/>
          <w:snapToGrid w:val="0"/>
          <w:color w:val="000000"/>
          <w:kern w:val="0"/>
          <w:sz w:val="32"/>
          <w:szCs w:val="32"/>
        </w:rPr>
      </w:pPr>
      <w:r>
        <w:rPr>
          <w:rFonts w:hint="eastAsia" w:eastAsia="楷体_GB2312"/>
          <w:snapToGrid w:val="0"/>
          <w:color w:val="000000"/>
          <w:kern w:val="0"/>
          <w:sz w:val="32"/>
          <w:szCs w:val="32"/>
        </w:rPr>
        <w:t>（四）保障措施</w:t>
      </w:r>
    </w:p>
    <w:p>
      <w:pPr>
        <w:pStyle w:val="2"/>
        <w:numPr>
          <w:ins w:id="39"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1.分类安排优先发电计划。年初编制年度平衡方案时，整体预留规划内风电、太阳能、生物质、背压供热机组、余能机组、水能发电电量空间，不再下达具体机组计划。可再生能源调峰机组、其他调峰调频电量、核电、天然气发电，以及热电比符合热电联产政策标准的热电机组采暖期内发电、涉外机组等优先发电计划，建立完善运行考核和技术监督手段，据此编制机组发电量计划。</w:t>
      </w:r>
    </w:p>
    <w:p>
      <w:pPr>
        <w:pStyle w:val="2"/>
        <w:numPr>
          <w:ins w:id="40"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2.消纳省外来电规划内电量。省经济和信息化委确定跨省跨区送受电优先发电计划规模建议，报国家发展改革委备案后优先安排发电。</w:t>
      </w:r>
    </w:p>
    <w:p>
      <w:pPr>
        <w:pStyle w:val="2"/>
        <w:numPr>
          <w:ins w:id="41"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3.组织实施替代发电。可再生能源调峰机组因调峰无法完成的优先发电计划，可通过替代发电交易给其他机组。市场化方式形成价格的优先发电计划，可替代转让给其他优先发电机组。电量替代价格由双方协商确定。执行标杆价格部分的优先发电计划原则上不得进行替代发电。</w:t>
      </w:r>
    </w:p>
    <w:p>
      <w:pPr>
        <w:pStyle w:val="2"/>
        <w:numPr>
          <w:ins w:id="42" w:author="张丽" w:date="2017-07-12T16:14:00Z"/>
        </w:numPr>
        <w:adjustRightInd w:val="0"/>
        <w:snapToGrid w:val="0"/>
        <w:spacing w:after="0" w:line="560" w:lineRule="exact"/>
        <w:ind w:left="0" w:leftChars="0" w:firstLine="640"/>
        <w:rPr>
          <w:rFonts w:hint="eastAsia" w:ascii="仿宋_GB2312" w:eastAsia="仿宋_GB2312"/>
          <w:snapToGrid w:val="0"/>
          <w:color w:val="000000"/>
          <w:kern w:val="0"/>
          <w:sz w:val="32"/>
          <w:szCs w:val="32"/>
        </w:rPr>
      </w:pPr>
      <w:r>
        <w:rPr>
          <w:rFonts w:hint="eastAsia" w:ascii="仿宋_GB2312" w:eastAsia="仿宋_GB2312"/>
          <w:snapToGrid w:val="0"/>
          <w:color w:val="000000"/>
          <w:kern w:val="0"/>
          <w:sz w:val="32"/>
          <w:szCs w:val="32"/>
        </w:rPr>
        <w:t>电力交易机构制定优先发电权计划指标市场交易办法，报省经济和信息化委同意后实施。</w:t>
      </w:r>
    </w:p>
    <w:p>
      <w:pPr>
        <w:pStyle w:val="2"/>
        <w:numPr>
          <w:ins w:id="43" w:author="张丽" w:date="2017-07-12T16:14:00Z"/>
        </w:numPr>
        <w:adjustRightInd w:val="0"/>
        <w:snapToGrid w:val="0"/>
        <w:spacing w:after="0" w:line="560" w:lineRule="exact"/>
        <w:ind w:left="0" w:leftChars="0" w:firstLine="640"/>
        <w:rPr>
          <w:rFonts w:eastAsia="黑体"/>
          <w:snapToGrid w:val="0"/>
          <w:color w:val="000000"/>
          <w:kern w:val="0"/>
          <w:sz w:val="32"/>
          <w:szCs w:val="32"/>
        </w:rPr>
      </w:pPr>
      <w:r>
        <w:rPr>
          <w:rFonts w:hint="eastAsia" w:eastAsia="黑体"/>
          <w:snapToGrid w:val="0"/>
          <w:color w:val="000000"/>
          <w:kern w:val="0"/>
          <w:sz w:val="32"/>
          <w:szCs w:val="32"/>
        </w:rPr>
        <w:t>四、平衡年度电量供需</w:t>
      </w:r>
    </w:p>
    <w:p>
      <w:pPr>
        <w:pStyle w:val="2"/>
        <w:numPr>
          <w:ins w:id="44" w:author="张丽" w:date="2017-07-12T16:14:00Z"/>
        </w:numPr>
        <w:adjustRightInd w:val="0"/>
        <w:snapToGrid w:val="0"/>
        <w:spacing w:after="0" w:line="560" w:lineRule="exact"/>
        <w:ind w:left="0" w:leftChars="0" w:firstLine="640"/>
        <w:rPr>
          <w:rFonts w:hint="eastAsia" w:ascii="仿宋_GB2312" w:eastAsia="仿宋_GB2312"/>
          <w:color w:val="000000"/>
          <w:sz w:val="32"/>
          <w:szCs w:val="32"/>
        </w:rPr>
      </w:pPr>
      <w:r>
        <w:rPr>
          <w:rFonts w:hint="eastAsia" w:eastAsia="楷体_GB2312"/>
          <w:snapToGrid w:val="0"/>
          <w:color w:val="000000"/>
          <w:kern w:val="0"/>
          <w:sz w:val="32"/>
          <w:szCs w:val="32"/>
        </w:rPr>
        <w:t>（一）编制年度电量供需平衡方案。</w:t>
      </w:r>
      <w:r>
        <w:rPr>
          <w:rFonts w:hint="eastAsia" w:ascii="仿宋_GB2312" w:eastAsia="仿宋_GB2312"/>
          <w:color w:val="000000"/>
          <w:sz w:val="32"/>
          <w:szCs w:val="32"/>
        </w:rPr>
        <w:t>省经济和信息化委会同有关单位根据全省国民经济社会发展计划和各市预测，分析全省电力电量需求，制定年度全省电力电量平衡方案，提出</w:t>
      </w:r>
      <w:r>
        <w:rPr>
          <w:rFonts w:hint="eastAsia" w:ascii="仿宋_GB2312" w:eastAsia="仿宋_GB2312"/>
          <w:snapToGrid w:val="0"/>
          <w:color w:val="000000"/>
          <w:kern w:val="0"/>
          <w:sz w:val="32"/>
          <w:szCs w:val="32"/>
        </w:rPr>
        <w:t>优先发电计划编制和市场电量安排建议，</w:t>
      </w:r>
      <w:r>
        <w:rPr>
          <w:rFonts w:hint="eastAsia" w:ascii="仿宋_GB2312" w:eastAsia="仿宋_GB2312"/>
          <w:color w:val="000000"/>
          <w:sz w:val="32"/>
          <w:szCs w:val="32"/>
        </w:rPr>
        <w:t>报国家发展改革委备案。</w:t>
      </w:r>
    </w:p>
    <w:p>
      <w:pPr>
        <w:pStyle w:val="2"/>
        <w:numPr>
          <w:ins w:id="45" w:author="张丽" w:date="2017-07-12T16:14:00Z"/>
        </w:numPr>
        <w:adjustRightInd w:val="0"/>
        <w:snapToGrid w:val="0"/>
        <w:spacing w:after="0" w:line="560" w:lineRule="exact"/>
        <w:ind w:left="0" w:leftChars="0" w:firstLine="640"/>
        <w:rPr>
          <w:rFonts w:hint="eastAsia" w:ascii="仿宋_GB2312" w:eastAsia="仿宋_GB2312"/>
          <w:color w:val="000000"/>
          <w:sz w:val="32"/>
          <w:szCs w:val="32"/>
        </w:rPr>
      </w:pPr>
      <w:r>
        <w:rPr>
          <w:rFonts w:hint="eastAsia" w:eastAsia="楷体_GB2312"/>
          <w:snapToGrid w:val="0"/>
          <w:color w:val="000000"/>
          <w:kern w:val="0"/>
          <w:sz w:val="32"/>
          <w:szCs w:val="32"/>
        </w:rPr>
        <w:t>（二）实施</w:t>
      </w:r>
      <w:r>
        <w:rPr>
          <w:rFonts w:hint="eastAsia" w:eastAsia="楷体_GB2312"/>
          <w:color w:val="000000"/>
          <w:sz w:val="32"/>
          <w:szCs w:val="32"/>
        </w:rPr>
        <w:t>节能低碳发电调度。</w:t>
      </w:r>
      <w:r>
        <w:rPr>
          <w:rFonts w:hint="eastAsia" w:ascii="仿宋_GB2312" w:eastAsia="仿宋_GB2312"/>
          <w:color w:val="000000"/>
          <w:sz w:val="32"/>
          <w:szCs w:val="32"/>
        </w:rPr>
        <w:t>未进入市场的电量，按照节能低碳环保原则编制差别发电量计划或安排机组发电序位，提高能效和环保指标领先机组的利用小时。</w:t>
      </w:r>
    </w:p>
    <w:p>
      <w:pPr>
        <w:pStyle w:val="2"/>
        <w:numPr>
          <w:ins w:id="46" w:author="张丽" w:date="2017-07-12T16:14:00Z"/>
        </w:numPr>
        <w:adjustRightInd w:val="0"/>
        <w:snapToGrid w:val="0"/>
        <w:spacing w:after="0" w:line="560" w:lineRule="exact"/>
        <w:ind w:left="0" w:leftChars="0" w:firstLine="640"/>
        <w:rPr>
          <w:rFonts w:ascii="仿宋_GB2312" w:eastAsia="仿宋_GB2312"/>
          <w:snapToGrid/>
          <w:color w:val="000000"/>
          <w:kern w:val="2"/>
          <w:sz w:val="32"/>
          <w:szCs w:val="32"/>
        </w:rPr>
      </w:pPr>
      <w:r>
        <w:rPr>
          <w:rFonts w:hint="eastAsia" w:eastAsia="楷体_GB2312"/>
          <w:snapToGrid w:val="0"/>
          <w:color w:val="000000"/>
          <w:kern w:val="0"/>
          <w:sz w:val="32"/>
          <w:szCs w:val="32"/>
        </w:rPr>
        <w:t>（三）加强机组调峰调频考核奖惩。</w:t>
      </w:r>
      <w:r>
        <w:rPr>
          <w:rFonts w:hint="eastAsia" w:ascii="仿宋_GB2312" w:eastAsia="仿宋_GB2312"/>
          <w:snapToGrid/>
          <w:color w:val="000000"/>
          <w:kern w:val="2"/>
          <w:sz w:val="32"/>
          <w:szCs w:val="32"/>
        </w:rPr>
        <w:t>各类直调发电机组均等承担电力平衡和调峰调频任务，调峰调频能力原则上不得低于</w:t>
      </w:r>
      <w:r>
        <w:rPr>
          <w:rFonts w:ascii="仿宋_GB2312" w:eastAsia="仿宋_GB2312"/>
          <w:snapToGrid/>
          <w:color w:val="000000"/>
          <w:kern w:val="2"/>
          <w:sz w:val="32"/>
          <w:szCs w:val="32"/>
        </w:rPr>
        <w:t>50%</w:t>
      </w:r>
      <w:r>
        <w:rPr>
          <w:rFonts w:hint="eastAsia" w:ascii="仿宋_GB2312" w:eastAsia="仿宋_GB2312"/>
          <w:snapToGrid/>
          <w:color w:val="000000"/>
          <w:kern w:val="2"/>
          <w:sz w:val="32"/>
          <w:szCs w:val="32"/>
        </w:rPr>
        <w:t>。根据机组调峰调频贡献大小，按节能低碳调度原则进行调峰调频电量考核奖惩。</w:t>
      </w:r>
    </w:p>
    <w:p>
      <w:pPr>
        <w:pStyle w:val="2"/>
        <w:numPr>
          <w:ins w:id="47" w:author="张丽" w:date="2017-07-12T16:14:00Z"/>
        </w:numPr>
        <w:adjustRightInd w:val="0"/>
        <w:snapToGrid w:val="0"/>
        <w:spacing w:after="0" w:line="560" w:lineRule="exact"/>
        <w:ind w:left="0" w:leftChars="0" w:firstLine="640"/>
        <w:rPr>
          <w:rFonts w:ascii="仿宋_GB2312" w:eastAsia="仿宋_GB2312"/>
          <w:color w:val="000000"/>
          <w:sz w:val="32"/>
          <w:szCs w:val="32"/>
        </w:rPr>
      </w:pPr>
      <w:r>
        <w:rPr>
          <w:rFonts w:hint="eastAsia" w:eastAsia="楷体_GB2312"/>
          <w:snapToGrid w:val="0"/>
          <w:color w:val="000000"/>
          <w:kern w:val="0"/>
          <w:sz w:val="32"/>
          <w:szCs w:val="32"/>
        </w:rPr>
        <w:t>（四）</w:t>
      </w:r>
      <w:r>
        <w:rPr>
          <w:rFonts w:hint="eastAsia" w:eastAsia="楷体_GB2312"/>
          <w:color w:val="000000"/>
          <w:sz w:val="32"/>
          <w:szCs w:val="32"/>
        </w:rPr>
        <w:t>适时调整年度电量平衡方案。</w:t>
      </w:r>
      <w:r>
        <w:rPr>
          <w:rFonts w:hint="eastAsia" w:ascii="仿宋_GB2312" w:eastAsia="仿宋_GB2312"/>
          <w:color w:val="000000"/>
          <w:sz w:val="32"/>
          <w:szCs w:val="32"/>
        </w:rPr>
        <w:t>每年底前，根据全省电力供需平衡实际和市场电量情况，调整年度电力电量平衡方案，做好各类电量的收口工作。市场交易电量原则上按时间先后顺序优先落实、优先结算。</w:t>
      </w:r>
    </w:p>
    <w:p>
      <w:pPr>
        <w:pStyle w:val="2"/>
        <w:numPr>
          <w:ins w:id="48" w:author="张丽" w:date="2017-07-12T16:14:00Z"/>
        </w:numPr>
        <w:adjustRightInd w:val="0"/>
        <w:snapToGrid w:val="0"/>
        <w:spacing w:after="0" w:line="560" w:lineRule="exact"/>
        <w:ind w:left="0" w:leftChars="0" w:firstLine="640"/>
        <w:rPr>
          <w:rFonts w:eastAsia="黑体"/>
          <w:snapToGrid w:val="0"/>
          <w:color w:val="000000"/>
          <w:kern w:val="0"/>
          <w:sz w:val="32"/>
          <w:szCs w:val="32"/>
        </w:rPr>
      </w:pPr>
      <w:r>
        <w:rPr>
          <w:rFonts w:hint="eastAsia" w:eastAsia="黑体"/>
          <w:snapToGrid w:val="0"/>
          <w:color w:val="000000"/>
          <w:kern w:val="0"/>
          <w:sz w:val="32"/>
          <w:szCs w:val="32"/>
        </w:rPr>
        <w:t>五、有序放开发用电计划</w:t>
      </w:r>
    </w:p>
    <w:p>
      <w:pPr>
        <w:pStyle w:val="2"/>
        <w:numPr>
          <w:ins w:id="49" w:author="张丽" w:date="2017-07-12T16:14:00Z"/>
        </w:numPr>
        <w:adjustRightInd w:val="0"/>
        <w:snapToGrid w:val="0"/>
        <w:spacing w:after="0" w:line="560" w:lineRule="exact"/>
        <w:ind w:left="0" w:leftChars="0" w:firstLine="640"/>
        <w:rPr>
          <w:rFonts w:eastAsia="楷体_GB2312"/>
          <w:snapToGrid w:val="0"/>
          <w:color w:val="000000"/>
          <w:kern w:val="0"/>
          <w:sz w:val="32"/>
          <w:szCs w:val="32"/>
        </w:rPr>
      </w:pPr>
      <w:r>
        <w:rPr>
          <w:rFonts w:hint="eastAsia" w:eastAsia="楷体_GB2312"/>
          <w:snapToGrid w:val="0"/>
          <w:color w:val="000000"/>
          <w:kern w:val="0"/>
          <w:sz w:val="32"/>
          <w:szCs w:val="32"/>
        </w:rPr>
        <w:t>（一）用电逐步放开</w:t>
      </w:r>
    </w:p>
    <w:p>
      <w:pPr>
        <w:pStyle w:val="2"/>
        <w:numPr>
          <w:ins w:id="50" w:author="张丽" w:date="2017-07-12T16:14:00Z"/>
        </w:numPr>
        <w:adjustRightInd w:val="0"/>
        <w:snapToGrid w:val="0"/>
        <w:spacing w:after="0" w:line="560" w:lineRule="exact"/>
        <w:ind w:left="0" w:leftChars="0" w:firstLine="640"/>
        <w:rPr>
          <w:rFonts w:ascii="仿宋_GB2312" w:eastAsia="仿宋_GB2312"/>
          <w:snapToGrid/>
          <w:color w:val="000000"/>
          <w:kern w:val="2"/>
          <w:sz w:val="32"/>
          <w:szCs w:val="32"/>
        </w:rPr>
      </w:pPr>
      <w:r>
        <w:rPr>
          <w:rFonts w:ascii="仿宋_GB2312" w:eastAsia="仿宋_GB2312"/>
          <w:color w:val="000000"/>
          <w:sz w:val="32"/>
          <w:szCs w:val="32"/>
        </w:rPr>
        <w:t>1.</w:t>
      </w:r>
      <w:r>
        <w:rPr>
          <w:rFonts w:hint="eastAsia" w:ascii="仿宋_GB2312" w:eastAsia="仿宋_GB2312"/>
          <w:snapToGrid/>
          <w:color w:val="000000"/>
          <w:kern w:val="2"/>
          <w:sz w:val="32"/>
          <w:szCs w:val="32"/>
        </w:rPr>
        <w:t>市场建设初期，逐步放开年用电量达到一定规模的</w:t>
      </w:r>
      <w:r>
        <w:rPr>
          <w:rFonts w:ascii="仿宋_GB2312" w:eastAsia="仿宋_GB2312"/>
          <w:snapToGrid/>
          <w:color w:val="000000"/>
          <w:kern w:val="2"/>
          <w:sz w:val="32"/>
          <w:szCs w:val="32"/>
        </w:rPr>
        <w:t>10</w:t>
      </w:r>
      <w:r>
        <w:rPr>
          <w:rFonts w:hint="eastAsia" w:ascii="仿宋_GB2312" w:eastAsia="仿宋_GB2312"/>
          <w:snapToGrid/>
          <w:color w:val="000000"/>
          <w:kern w:val="2"/>
          <w:sz w:val="32"/>
          <w:szCs w:val="32"/>
        </w:rPr>
        <w:t>千伏及以上电压等级的工商业用户参与直接交易。重点向市场前景好、</w:t>
      </w:r>
      <w:r>
        <w:rPr>
          <w:rFonts w:hint="eastAsia" w:ascii="仿宋_GB2312" w:eastAsia="仿宋_GB2312"/>
          <w:color w:val="000000"/>
          <w:sz w:val="32"/>
          <w:szCs w:val="32"/>
        </w:rPr>
        <w:t>发展潜力大、</w:t>
      </w:r>
      <w:r>
        <w:rPr>
          <w:rFonts w:hint="eastAsia" w:ascii="仿宋_GB2312" w:eastAsia="仿宋_GB2312"/>
          <w:snapToGrid/>
          <w:color w:val="000000"/>
          <w:kern w:val="2"/>
          <w:sz w:val="32"/>
          <w:szCs w:val="32"/>
        </w:rPr>
        <w:t>产品附加值高、</w:t>
      </w:r>
      <w:r>
        <w:rPr>
          <w:rFonts w:hint="eastAsia" w:ascii="仿宋_GB2312" w:eastAsia="仿宋_GB2312"/>
          <w:color w:val="000000"/>
          <w:sz w:val="32"/>
          <w:szCs w:val="32"/>
        </w:rPr>
        <w:t>创新能力强、转型升级示范作用大</w:t>
      </w:r>
      <w:r>
        <w:rPr>
          <w:rFonts w:hint="eastAsia" w:ascii="仿宋_GB2312" w:eastAsia="仿宋_GB2312"/>
          <w:snapToGrid/>
          <w:color w:val="000000"/>
          <w:kern w:val="2"/>
          <w:sz w:val="32"/>
          <w:szCs w:val="32"/>
        </w:rPr>
        <w:t>的企业倾斜。</w:t>
      </w:r>
    </w:p>
    <w:p>
      <w:pPr>
        <w:pStyle w:val="2"/>
        <w:numPr>
          <w:ins w:id="51" w:author="张丽" w:date="2017-07-12T16:14:00Z"/>
        </w:numPr>
        <w:adjustRightInd w:val="0"/>
        <w:snapToGrid w:val="0"/>
        <w:spacing w:after="0" w:line="560" w:lineRule="exact"/>
        <w:ind w:left="0" w:leftChars="0" w:firstLine="640"/>
        <w:rPr>
          <w:rFonts w:ascii="仿宋_GB2312" w:eastAsia="仿宋_GB2312"/>
          <w:snapToGrid/>
          <w:color w:val="000000"/>
          <w:kern w:val="2"/>
          <w:sz w:val="32"/>
          <w:szCs w:val="32"/>
        </w:rPr>
      </w:pPr>
      <w:r>
        <w:rPr>
          <w:rFonts w:ascii="仿宋_GB2312" w:eastAsia="仿宋_GB2312"/>
          <w:color w:val="000000"/>
          <w:sz w:val="32"/>
          <w:szCs w:val="32"/>
        </w:rPr>
        <w:t>2.</w:t>
      </w:r>
      <w:r>
        <w:rPr>
          <w:rFonts w:hint="eastAsia" w:ascii="仿宋_GB2312" w:eastAsia="仿宋_GB2312"/>
          <w:snapToGrid/>
          <w:color w:val="000000"/>
          <w:kern w:val="2"/>
          <w:sz w:val="32"/>
          <w:szCs w:val="32"/>
        </w:rPr>
        <w:t>市场建设中后期,电力市场体系比较健全时，除公益性、调节性电量以外的电量全部进入市场。鼓励无议价能力用户进入市场，可保留一定交叉补贴，确保电价合理；电网企业或拥有配电网运营权的售电企业提供保障供电服务，满足市场交易应急暂停时的用户生产用电。</w:t>
      </w:r>
    </w:p>
    <w:p>
      <w:pPr>
        <w:pStyle w:val="2"/>
        <w:numPr>
          <w:ins w:id="52" w:author="张丽" w:date="2017-07-12T16:14:00Z"/>
        </w:numPr>
        <w:adjustRightInd w:val="0"/>
        <w:snapToGrid w:val="0"/>
        <w:spacing w:after="0" w:line="560" w:lineRule="exact"/>
        <w:ind w:left="0" w:leftChars="0" w:firstLine="640"/>
        <w:rPr>
          <w:rFonts w:eastAsia="楷体_GB2312"/>
          <w:snapToGrid w:val="0"/>
          <w:color w:val="000000"/>
          <w:kern w:val="0"/>
          <w:sz w:val="32"/>
          <w:szCs w:val="32"/>
        </w:rPr>
      </w:pPr>
      <w:r>
        <w:rPr>
          <w:rFonts w:hint="eastAsia" w:eastAsia="楷体_GB2312"/>
          <w:snapToGrid w:val="0"/>
          <w:color w:val="000000"/>
          <w:kern w:val="0"/>
          <w:sz w:val="32"/>
          <w:szCs w:val="32"/>
        </w:rPr>
        <w:t>（二）发电有序放开</w:t>
      </w:r>
    </w:p>
    <w:p>
      <w:pPr>
        <w:pStyle w:val="2"/>
        <w:numPr>
          <w:ins w:id="53" w:author="张丽" w:date="2017-07-12T16:14:00Z"/>
        </w:numPr>
        <w:adjustRightInd w:val="0"/>
        <w:snapToGrid w:val="0"/>
        <w:spacing w:after="0" w:line="560" w:lineRule="exact"/>
        <w:ind w:left="0" w:leftChars="0" w:firstLine="640"/>
        <w:rPr>
          <w:rFonts w:ascii="仿宋_GB2312" w:eastAsia="仿宋_GB2312"/>
          <w:snapToGrid/>
          <w:color w:val="000000"/>
          <w:kern w:val="2"/>
          <w:sz w:val="32"/>
          <w:szCs w:val="32"/>
        </w:rPr>
      </w:pPr>
      <w:r>
        <w:rPr>
          <w:rFonts w:ascii="仿宋_GB2312" w:eastAsia="仿宋_GB2312"/>
          <w:color w:val="000000"/>
          <w:sz w:val="32"/>
          <w:szCs w:val="32"/>
        </w:rPr>
        <w:t>1.</w:t>
      </w:r>
      <w:r>
        <w:rPr>
          <w:rFonts w:hint="eastAsia" w:ascii="仿宋_GB2312" w:eastAsia="仿宋_GB2312"/>
          <w:snapToGrid/>
          <w:color w:val="000000"/>
          <w:kern w:val="2"/>
          <w:sz w:val="32"/>
          <w:szCs w:val="32"/>
        </w:rPr>
        <w:t>市场建设初期，保留规划内可再生能源发电、可再生能源调峰机组发电、余能发电、调峰调频电量、热电比在政策范围内的热电机组发电，以及水电、核电、</w:t>
      </w:r>
      <w:r>
        <w:rPr>
          <w:rFonts w:hint="eastAsia" w:ascii="仿宋_GB2312" w:eastAsia="仿宋_GB2312"/>
          <w:color w:val="000000"/>
          <w:sz w:val="32"/>
          <w:szCs w:val="32"/>
        </w:rPr>
        <w:t>涉外机组合同期内的</w:t>
      </w:r>
      <w:r>
        <w:rPr>
          <w:rFonts w:hint="eastAsia" w:ascii="仿宋_GB2312" w:eastAsia="仿宋_GB2312"/>
          <w:snapToGrid/>
          <w:color w:val="000000"/>
          <w:kern w:val="2"/>
          <w:sz w:val="32"/>
          <w:szCs w:val="32"/>
        </w:rPr>
        <w:t>优先发电计划。在可再生能源消纳受限时，安排保障性收购小时落实优先发电计划。其他发电机组市场化电量逐步扩大规模，原则上经安全校核，燃煤发电企业只要不超过年度燃煤机组发电小时的最高上限，电网企业保障执行；如因发用电计划放开不同步产生的电费结算盈亏，计入本地输配电价平衡账户，可用于政策性交叉补贴、辅助服务费用等。</w:t>
      </w:r>
    </w:p>
    <w:p>
      <w:pPr>
        <w:pStyle w:val="2"/>
        <w:numPr>
          <w:ins w:id="54" w:author="张丽" w:date="2017-07-12T16:14:00Z"/>
        </w:numPr>
        <w:adjustRightInd w:val="0"/>
        <w:snapToGrid w:val="0"/>
        <w:spacing w:after="0" w:line="560" w:lineRule="exact"/>
        <w:ind w:left="0" w:leftChars="0" w:firstLine="640"/>
        <w:rPr>
          <w:rFonts w:ascii="仿宋_GB2312" w:eastAsia="仿宋_GB2312"/>
          <w:snapToGrid/>
          <w:color w:val="000000"/>
          <w:kern w:val="2"/>
          <w:sz w:val="32"/>
          <w:szCs w:val="32"/>
        </w:rPr>
      </w:pPr>
      <w:r>
        <w:rPr>
          <w:rFonts w:hint="eastAsia" w:ascii="仿宋_GB2312" w:eastAsia="仿宋_GB2312"/>
          <w:snapToGrid/>
          <w:color w:val="000000"/>
          <w:kern w:val="2"/>
          <w:sz w:val="32"/>
          <w:szCs w:val="32"/>
        </w:rPr>
        <w:t>对中发</w:t>
      </w:r>
      <w:r>
        <w:rPr>
          <w:rFonts w:hint="eastAsia" w:ascii="仿宋_GB2312" w:eastAsia="仿宋_GB2312"/>
          <w:color w:val="000000"/>
          <w:sz w:val="32"/>
          <w:szCs w:val="32"/>
        </w:rPr>
        <w:t>〔2015〕</w:t>
      </w:r>
      <w:r>
        <w:rPr>
          <w:rFonts w:hint="eastAsia" w:ascii="仿宋_GB2312" w:eastAsia="仿宋_GB2312"/>
          <w:snapToGrid/>
          <w:color w:val="000000"/>
          <w:kern w:val="2"/>
          <w:sz w:val="32"/>
          <w:szCs w:val="32"/>
        </w:rPr>
        <w:t>9号文件颁布实施后核准、发改运行</w:t>
      </w:r>
      <w:r>
        <w:rPr>
          <w:rFonts w:hint="eastAsia" w:ascii="仿宋_GB2312" w:eastAsia="仿宋_GB2312"/>
          <w:color w:val="000000"/>
          <w:sz w:val="32"/>
          <w:szCs w:val="32"/>
        </w:rPr>
        <w:t>〔2017〕</w:t>
      </w:r>
      <w:r>
        <w:rPr>
          <w:rFonts w:hint="eastAsia" w:ascii="仿宋_GB2312" w:eastAsia="仿宋_GB2312"/>
          <w:snapToGrid/>
          <w:color w:val="000000"/>
          <w:kern w:val="2"/>
          <w:sz w:val="32"/>
          <w:szCs w:val="32"/>
        </w:rPr>
        <w:t>294文件印发后投产的燃煤机组，原则上不再安排发电计划，不再执行政府定价，但交易电量不应超过年度燃煤机组发电小时最高上限。</w:t>
      </w:r>
    </w:p>
    <w:p>
      <w:pPr>
        <w:pStyle w:val="2"/>
        <w:numPr>
          <w:ins w:id="55" w:author="张丽" w:date="2017-07-12T16:14:00Z"/>
        </w:numPr>
        <w:adjustRightInd w:val="0"/>
        <w:snapToGrid w:val="0"/>
        <w:spacing w:after="0" w:line="560" w:lineRule="exact"/>
        <w:ind w:left="0" w:leftChars="0" w:firstLine="640"/>
        <w:rPr>
          <w:rFonts w:ascii="仿宋_GB2312" w:eastAsia="仿宋_GB2312"/>
          <w:snapToGrid/>
          <w:color w:val="000000"/>
          <w:kern w:val="2"/>
          <w:sz w:val="32"/>
          <w:szCs w:val="32"/>
        </w:rPr>
      </w:pPr>
      <w:r>
        <w:rPr>
          <w:rFonts w:ascii="仿宋_GB2312" w:eastAsia="仿宋_GB2312"/>
          <w:snapToGrid/>
          <w:color w:val="000000"/>
          <w:kern w:val="2"/>
          <w:sz w:val="32"/>
          <w:szCs w:val="32"/>
        </w:rPr>
        <w:t>2.</w:t>
      </w:r>
      <w:r>
        <w:rPr>
          <w:rFonts w:hint="eastAsia" w:ascii="仿宋_GB2312" w:eastAsia="仿宋_GB2312"/>
          <w:snapToGrid/>
          <w:color w:val="000000"/>
          <w:kern w:val="2"/>
          <w:sz w:val="32"/>
          <w:szCs w:val="32"/>
        </w:rPr>
        <w:t>市场建设中后期,电力市场体系比较健全时，除公益性和调节性电量以外的其他电量全部进入市场。自备电厂成为合格市场主体后，允许在公平承担发电企业社会责任的条件下参与电力市场交易。接入电网调度自动化系统、实现热力负荷或资源综合利用在线监测的地调公用机组发电，同步放开参与市场交易。</w:t>
      </w:r>
    </w:p>
    <w:p>
      <w:pPr>
        <w:pStyle w:val="2"/>
        <w:numPr>
          <w:ins w:id="56" w:author="张丽" w:date="2017-07-12T16:14:00Z"/>
        </w:numPr>
        <w:adjustRightInd w:val="0"/>
        <w:snapToGrid w:val="0"/>
        <w:spacing w:after="0" w:line="560" w:lineRule="exact"/>
        <w:ind w:left="0" w:leftChars="0" w:firstLine="640"/>
        <w:rPr>
          <w:rFonts w:eastAsia="楷体_GB2312"/>
          <w:snapToGrid w:val="0"/>
          <w:color w:val="000000"/>
          <w:kern w:val="0"/>
          <w:sz w:val="32"/>
          <w:szCs w:val="32"/>
        </w:rPr>
      </w:pPr>
      <w:r>
        <w:rPr>
          <w:rFonts w:hint="eastAsia" w:eastAsia="楷体_GB2312"/>
          <w:snapToGrid w:val="0"/>
          <w:color w:val="000000"/>
          <w:kern w:val="0"/>
          <w:sz w:val="32"/>
          <w:szCs w:val="32"/>
        </w:rPr>
        <w:t>（三）跨省跨区送受电同步放开</w:t>
      </w:r>
    </w:p>
    <w:p>
      <w:pPr>
        <w:pStyle w:val="2"/>
        <w:numPr>
          <w:ins w:id="57" w:author="张丽" w:date="2017-07-12T16:14:00Z"/>
        </w:numPr>
        <w:adjustRightInd w:val="0"/>
        <w:snapToGrid w:val="0"/>
        <w:spacing w:after="0" w:line="560" w:lineRule="exact"/>
        <w:ind w:left="0" w:leftChars="0" w:firstLine="640"/>
        <w:rPr>
          <w:rFonts w:ascii="仿宋_GB2312" w:eastAsia="仿宋_GB2312"/>
          <w:snapToGrid/>
          <w:color w:val="000000"/>
          <w:kern w:val="2"/>
          <w:sz w:val="32"/>
          <w:szCs w:val="32"/>
        </w:rPr>
      </w:pPr>
      <w:r>
        <w:rPr>
          <w:rFonts w:ascii="仿宋_GB2312" w:eastAsia="仿宋_GB2312"/>
          <w:color w:val="000000"/>
          <w:sz w:val="32"/>
          <w:szCs w:val="32"/>
        </w:rPr>
        <w:t>1.</w:t>
      </w:r>
      <w:r>
        <w:rPr>
          <w:rFonts w:hint="eastAsia" w:ascii="仿宋_GB2312" w:eastAsia="仿宋_GB2312"/>
          <w:snapToGrid/>
          <w:color w:val="000000"/>
          <w:kern w:val="2"/>
          <w:sz w:val="32"/>
          <w:szCs w:val="32"/>
        </w:rPr>
        <w:t>市场建设初期，规划内跨省跨区送电电量与省内机组电量同步放开，其中，配套电源中规划内清洁能源执行优先保障消纳；其他送受电量全部按市场方式接纳。</w:t>
      </w:r>
    </w:p>
    <w:p>
      <w:pPr>
        <w:pStyle w:val="2"/>
        <w:numPr>
          <w:ins w:id="58" w:author="张丽" w:date="2017-07-12T16:14:00Z"/>
        </w:numPr>
        <w:adjustRightInd w:val="0"/>
        <w:snapToGrid w:val="0"/>
        <w:spacing w:after="0" w:line="560" w:lineRule="exact"/>
        <w:ind w:left="0" w:leftChars="0" w:firstLine="640"/>
        <w:rPr>
          <w:rFonts w:ascii="仿宋_GB2312" w:eastAsia="仿宋_GB2312"/>
          <w:snapToGrid/>
          <w:color w:val="000000"/>
          <w:kern w:val="2"/>
          <w:sz w:val="32"/>
          <w:szCs w:val="32"/>
        </w:rPr>
      </w:pPr>
      <w:r>
        <w:rPr>
          <w:rFonts w:ascii="仿宋_GB2312" w:eastAsia="仿宋_GB2312"/>
          <w:color w:val="000000"/>
          <w:sz w:val="32"/>
          <w:szCs w:val="32"/>
        </w:rPr>
        <w:t>2.</w:t>
      </w:r>
      <w:r>
        <w:rPr>
          <w:rFonts w:hint="eastAsia" w:ascii="仿宋_GB2312" w:eastAsia="仿宋_GB2312"/>
          <w:snapToGrid/>
          <w:color w:val="000000"/>
          <w:kern w:val="2"/>
          <w:sz w:val="32"/>
          <w:szCs w:val="32"/>
        </w:rPr>
        <w:t>市场建设中后期，电力市场体系比较健全时，逐步形成以中长期交易为主、临时交易为补充的跨省跨区交易机制。配套电源中规划内清洁能源执行优先发电计划，其他机组电量全部由市场化方式形成价格。</w:t>
      </w:r>
    </w:p>
    <w:p>
      <w:pPr>
        <w:pStyle w:val="2"/>
        <w:numPr>
          <w:ins w:id="59" w:author="张丽" w:date="2017-07-13T14:28:00Z"/>
        </w:numPr>
        <w:adjustRightInd w:val="0"/>
        <w:snapToGrid w:val="0"/>
        <w:spacing w:after="0" w:line="560" w:lineRule="exact"/>
        <w:ind w:left="0" w:leftChars="0" w:firstLine="643"/>
        <w:rPr>
          <w:rFonts w:eastAsia="楷体_GB2312"/>
          <w:snapToGrid w:val="0"/>
          <w:color w:val="000000"/>
          <w:kern w:val="0"/>
          <w:sz w:val="32"/>
          <w:szCs w:val="32"/>
        </w:rPr>
      </w:pPr>
      <w:r>
        <w:rPr>
          <w:rFonts w:hint="eastAsia" w:eastAsia="楷体_GB2312"/>
          <w:b w:val="0"/>
          <w:snapToGrid w:val="0"/>
          <w:color w:val="000000"/>
          <w:kern w:val="0"/>
          <w:sz w:val="32"/>
          <w:szCs w:val="32"/>
        </w:rPr>
        <w:t>（四）加快建立完善市场交易机制</w:t>
      </w:r>
      <w:r>
        <w:rPr>
          <w:rFonts w:hint="eastAsia" w:eastAsia="楷体_GB2312"/>
          <w:snapToGrid w:val="0"/>
          <w:color w:val="000000"/>
          <w:kern w:val="0"/>
          <w:sz w:val="32"/>
          <w:szCs w:val="32"/>
        </w:rPr>
        <w:t>。</w:t>
      </w:r>
      <w:r>
        <w:rPr>
          <w:rFonts w:hint="eastAsia" w:ascii="仿宋_GB2312" w:eastAsia="仿宋_GB2312"/>
          <w:snapToGrid/>
          <w:color w:val="000000"/>
          <w:kern w:val="2"/>
          <w:sz w:val="32"/>
          <w:szCs w:val="32"/>
        </w:rPr>
        <w:t>凡是参加电力市场交易的用户，均不再执行政府定价。除优先发电计划执行政府定价的电量外，机组其他电量价格主要由用户、售电主体与发电企业通过自主协商、市场竞价等方式确定。随着市场体系的不断健全，逐步放开公益性、调节性计划以外电量的上网电价和销售电价。</w:t>
      </w:r>
      <w:r>
        <w:rPr>
          <w:rFonts w:hint="eastAsia" w:ascii="仿宋_GB2312" w:eastAsia="仿宋_GB2312"/>
          <w:color w:val="000000"/>
          <w:sz w:val="32"/>
          <w:szCs w:val="32"/>
        </w:rPr>
        <w:t>已参加市场交易的用户又退出的，再次参与市场前，电网公司承担保底供电责任，保底价格在输配电价的基础上，按照居民电价的1.2-2倍执行。</w:t>
      </w:r>
    </w:p>
    <w:p>
      <w:pPr>
        <w:pStyle w:val="2"/>
        <w:numPr>
          <w:ins w:id="60" w:author="张丽" w:date="2017-07-13T14:28:00Z"/>
        </w:numPr>
        <w:adjustRightInd w:val="0"/>
        <w:snapToGrid w:val="0"/>
        <w:spacing w:after="0" w:line="560" w:lineRule="exact"/>
        <w:ind w:left="0" w:leftChars="0" w:firstLine="643"/>
        <w:rPr>
          <w:rFonts w:eastAsia="楷体_GB2312"/>
          <w:snapToGrid w:val="0"/>
          <w:color w:val="000000"/>
          <w:kern w:val="0"/>
          <w:sz w:val="32"/>
          <w:szCs w:val="32"/>
        </w:rPr>
      </w:pPr>
      <w:r>
        <w:rPr>
          <w:rFonts w:hint="eastAsia" w:eastAsia="楷体_GB2312"/>
          <w:b w:val="0"/>
          <w:snapToGrid w:val="0"/>
          <w:color w:val="000000"/>
          <w:kern w:val="0"/>
          <w:sz w:val="32"/>
          <w:szCs w:val="32"/>
        </w:rPr>
        <w:t>（五）积极引导各类购电主体参与市场交易</w:t>
      </w:r>
      <w:r>
        <w:rPr>
          <w:rFonts w:hint="eastAsia" w:eastAsia="楷体_GB2312"/>
          <w:snapToGrid w:val="0"/>
          <w:color w:val="000000"/>
          <w:kern w:val="0"/>
          <w:sz w:val="32"/>
          <w:szCs w:val="32"/>
        </w:rPr>
        <w:t>。</w:t>
      </w:r>
      <w:r>
        <w:rPr>
          <w:rFonts w:hint="eastAsia" w:ascii="仿宋_GB2312" w:eastAsia="仿宋_GB2312"/>
          <w:snapToGrid/>
          <w:color w:val="000000"/>
          <w:kern w:val="2"/>
          <w:sz w:val="32"/>
          <w:szCs w:val="32"/>
        </w:rPr>
        <w:t>新增大工业用户原则上通过签订中长期电力市场交易协议（合同）保障供电，鼓励其他新增用户参与电力交易。售电公司可视同电力用户参与电力市场，也可以代理中小用户参与电力交易。加快发展电能服务商，推动用户提升科学用电能力和市场化意识，逐步实现电力直接交易双方发用电曲线实时对应。</w:t>
      </w:r>
    </w:p>
    <w:p>
      <w:pPr>
        <w:pStyle w:val="2"/>
        <w:numPr>
          <w:ins w:id="61" w:author="张丽" w:date="2017-07-12T16:14:00Z"/>
        </w:numPr>
        <w:adjustRightInd w:val="0"/>
        <w:snapToGrid w:val="0"/>
        <w:spacing w:after="0" w:line="560" w:lineRule="exact"/>
        <w:ind w:left="0" w:leftChars="0" w:firstLine="640"/>
        <w:rPr>
          <w:rFonts w:eastAsia="黑体"/>
          <w:snapToGrid w:val="0"/>
          <w:color w:val="000000"/>
          <w:kern w:val="0"/>
          <w:sz w:val="32"/>
          <w:szCs w:val="32"/>
        </w:rPr>
      </w:pPr>
      <w:r>
        <w:rPr>
          <w:rFonts w:hint="eastAsia" w:eastAsia="黑体"/>
          <w:snapToGrid w:val="0"/>
          <w:color w:val="000000"/>
          <w:kern w:val="0"/>
          <w:sz w:val="32"/>
          <w:szCs w:val="32"/>
        </w:rPr>
        <w:t>六、加强组织领导和措施落实</w:t>
      </w:r>
    </w:p>
    <w:p>
      <w:pPr>
        <w:pStyle w:val="2"/>
        <w:numPr>
          <w:ins w:id="62" w:author="张丽" w:date="2017-07-12T16:14:00Z"/>
        </w:numPr>
        <w:adjustRightInd w:val="0"/>
        <w:snapToGrid w:val="0"/>
        <w:spacing w:after="0" w:line="560" w:lineRule="exact"/>
        <w:ind w:left="0" w:leftChars="0" w:firstLine="640"/>
        <w:rPr>
          <w:rFonts w:ascii="仿宋_GB2312" w:eastAsia="仿宋_GB2312"/>
          <w:snapToGrid/>
          <w:color w:val="000000"/>
          <w:kern w:val="2"/>
          <w:sz w:val="32"/>
          <w:szCs w:val="32"/>
        </w:rPr>
      </w:pPr>
      <w:r>
        <w:rPr>
          <w:rFonts w:hint="eastAsia" w:ascii="仿宋_GB2312" w:eastAsia="仿宋_GB2312"/>
          <w:bCs w:val="0"/>
          <w:snapToGrid/>
          <w:color w:val="000000"/>
          <w:kern w:val="2"/>
          <w:sz w:val="32"/>
          <w:szCs w:val="32"/>
        </w:rPr>
        <w:t>在省电力体制改革领导小组的领导下，各有关部门明确职责、相互配合，推动有序放开发用电计划各项改革措施的落实</w:t>
      </w:r>
      <w:r>
        <w:rPr>
          <w:rFonts w:hint="eastAsia" w:ascii="仿宋_GB2312" w:eastAsia="仿宋_GB2312"/>
          <w:snapToGrid/>
          <w:color w:val="000000"/>
          <w:kern w:val="2"/>
          <w:sz w:val="32"/>
          <w:szCs w:val="32"/>
        </w:rPr>
        <w:t>。发用电计划放开过程中，要</w:t>
      </w:r>
      <w:r>
        <w:rPr>
          <w:rFonts w:hint="eastAsia" w:ascii="仿宋_GB2312" w:eastAsia="仿宋_GB2312"/>
          <w:bCs w:val="0"/>
          <w:snapToGrid/>
          <w:color w:val="000000"/>
          <w:kern w:val="2"/>
          <w:sz w:val="32"/>
          <w:szCs w:val="32"/>
        </w:rPr>
        <w:t>综合改革条件、放开幅度和企业承受力，兼顾改到位和保稳定，根据市场建设需要，合理</w:t>
      </w:r>
      <w:r>
        <w:rPr>
          <w:rFonts w:hint="eastAsia" w:ascii="仿宋_GB2312" w:eastAsia="仿宋_GB2312"/>
          <w:snapToGrid/>
          <w:color w:val="000000"/>
          <w:kern w:val="2"/>
          <w:sz w:val="32"/>
          <w:szCs w:val="32"/>
        </w:rPr>
        <w:t>确定计划放开时间节点和规模，适时开展工作评估，完善措施，促进全省电网稳定运行和电力市场建设有序推进。省经济和信息化委牵头负责本方案组织实施。</w:t>
      </w:r>
    </w:p>
    <w:p>
      <w:pPr>
        <w:rPr>
          <w:rFonts w:hint="eastAsia"/>
          <w:lang w:val="en-US" w:eastAsia="zh-CN"/>
        </w:rPr>
      </w:pPr>
    </w:p>
    <w:sectPr>
      <w:pgSz w:w="11906" w:h="16838"/>
      <w:pgMar w:top="1440" w:right="170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方正瘦金书简体">
    <w:panose1 w:val="03000509000000000000"/>
    <w:charset w:val="86"/>
    <w:family w:val="auto"/>
    <w:pitch w:val="default"/>
    <w:sig w:usb0="00000001" w:usb1="080E0000" w:usb2="00000000" w:usb3="00000000" w:csb0="00040000" w:csb1="00000000"/>
  </w:font>
  <w:font w:name="方正正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金山简标宋">
    <w:altName w:val="宋体"/>
    <w:panose1 w:val="0201060900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A"/>
    <w:rsid w:val="00725DBA"/>
    <w:rsid w:val="03C05F61"/>
    <w:rsid w:val="214B24B9"/>
    <w:rsid w:val="341977A6"/>
    <w:rsid w:val="493D3CDC"/>
    <w:rsid w:val="5B99232A"/>
    <w:rsid w:val="7273661F"/>
    <w:rsid w:val="7EC64FDF"/>
    <w:rsid w:val="7F257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Balloon Text"/>
    <w:basedOn w:val="1"/>
    <w:uiPriority w:val="0"/>
    <w:rPr>
      <w:sz w:val="18"/>
      <w:szCs w:val="18"/>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2017-06-24T00:21:00Z</dcterms:created>
  <dc:creator>Administrator</dc:creator>
  <cp:lastModifiedBy>Administrator</cp:lastModifiedBy>
  <cp:lastPrinted>2017-06-24T08:47:00Z</cp:lastPrinted>
  <dcterms:modified xsi:type="dcterms:W3CDTF">2017-07-15T00:55:57Z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